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B6F7" w14:textId="54991EC1" w:rsidR="009E3C73" w:rsidRDefault="00D14D7D" w:rsidP="00586BF2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73088" behindDoc="1" locked="0" layoutInCell="1" allowOverlap="1" wp14:anchorId="2DA92C40" wp14:editId="1560A27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55087" cy="863600"/>
            <wp:effectExtent l="0" t="0" r="0" b="0"/>
            <wp:wrapTight wrapText="bothSides">
              <wp:wrapPolygon edited="0">
                <wp:start x="12495" y="0"/>
                <wp:lineTo x="3447" y="953"/>
                <wp:lineTo x="862" y="2859"/>
                <wp:lineTo x="431" y="19535"/>
                <wp:lineTo x="2585" y="20965"/>
                <wp:lineTo x="11633" y="20965"/>
                <wp:lineTo x="14218" y="20965"/>
                <wp:lineTo x="21112" y="20012"/>
                <wp:lineTo x="21112" y="2382"/>
                <wp:lineTo x="14649" y="0"/>
                <wp:lineTo x="12495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087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del w:id="0" w:author="admin" w:date="2021-05-10T11:19:00Z">
        <w:r w:rsidR="0033225A" w:rsidDel="00D14D7D">
          <w:rPr>
            <w:noProof/>
            <w:lang w:eastAsia="de-DE"/>
          </w:rPr>
          <w:drawing>
            <wp:anchor distT="0" distB="0" distL="114300" distR="114300" simplePos="0" relativeHeight="251661824" behindDoc="0" locked="0" layoutInCell="1" allowOverlap="1" wp14:anchorId="27F33C3E" wp14:editId="04CB3266">
              <wp:simplePos x="0" y="0"/>
              <wp:positionH relativeFrom="column">
                <wp:posOffset>5640705</wp:posOffset>
              </wp:positionH>
              <wp:positionV relativeFrom="paragraph">
                <wp:posOffset>-384810</wp:posOffset>
              </wp:positionV>
              <wp:extent cx="895350" cy="1358900"/>
              <wp:effectExtent l="0" t="0" r="0" b="0"/>
              <wp:wrapNone/>
              <wp:docPr id="2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1358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9E3C73">
        <w:rPr>
          <w:rFonts w:ascii="Arial Black" w:hAnsi="Arial Black" w:cs="Arial"/>
          <w:sz w:val="36"/>
        </w:rPr>
        <w:t>Liste Kandidatinnen</w:t>
      </w:r>
    </w:p>
    <w:p w14:paraId="6415D01C" w14:textId="09F90205" w:rsidR="009E3C73" w:rsidRPr="00161537" w:rsidRDefault="009E3C73" w:rsidP="00586BF2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161537">
        <w:rPr>
          <w:rFonts w:ascii="Arial Black" w:hAnsi="Arial Black" w:cs="Arial"/>
          <w:sz w:val="36"/>
        </w:rPr>
        <w:t xml:space="preserve">für die </w:t>
      </w:r>
      <w:r w:rsidR="006B10BA">
        <w:rPr>
          <w:rFonts w:ascii="Arial Black" w:hAnsi="Arial Black" w:cs="Arial"/>
          <w:sz w:val="36"/>
        </w:rPr>
        <w:t xml:space="preserve">Wahl von der </w:t>
      </w:r>
      <w:r w:rsidR="009649F3">
        <w:rPr>
          <w:rFonts w:ascii="Arial Black" w:hAnsi="Arial Black" w:cs="Arial"/>
          <w:sz w:val="36"/>
        </w:rPr>
        <w:t>Frauen</w:t>
      </w:r>
      <w:r w:rsidR="006B10BA">
        <w:rPr>
          <w:rFonts w:ascii="Arial Black" w:hAnsi="Arial Black" w:cs="Arial"/>
          <w:sz w:val="36"/>
        </w:rPr>
        <w:t>-B</w:t>
      </w:r>
      <w:r w:rsidR="009649F3">
        <w:rPr>
          <w:rFonts w:ascii="Arial Black" w:hAnsi="Arial Black" w:cs="Arial"/>
          <w:sz w:val="36"/>
        </w:rPr>
        <w:t>eauftragten</w:t>
      </w:r>
      <w:r>
        <w:rPr>
          <w:rFonts w:ascii="Arial Black" w:hAnsi="Arial Black" w:cs="Arial"/>
          <w:sz w:val="36"/>
        </w:rPr>
        <w:t xml:space="preserve"> am </w:t>
      </w:r>
      <w:r w:rsidRPr="00AA0930">
        <w:rPr>
          <w:rFonts w:ascii="Arial Black" w:hAnsi="Arial Black" w:cs="Arial"/>
          <w:sz w:val="36"/>
          <w:highlight w:val="yellow"/>
        </w:rPr>
        <w:t>………………….</w:t>
      </w:r>
    </w:p>
    <w:p w14:paraId="33DDACB9" w14:textId="77777777" w:rsidR="009E3C73" w:rsidRDefault="009E3C73" w:rsidP="003D51B3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</w:p>
    <w:p w14:paraId="5A37F3EC" w14:textId="68AEC799" w:rsidR="009E3C73" w:rsidRPr="00D14D7D" w:rsidRDefault="009E3C73" w:rsidP="003D51B3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Man kann </w:t>
      </w:r>
      <w:r w:rsidR="006B10BA">
        <w:rPr>
          <w:rFonts w:ascii="Arial Black" w:hAnsi="Arial Black" w:cs="Arial"/>
          <w:sz w:val="36"/>
        </w:rPr>
        <w:t xml:space="preserve">auch </w:t>
      </w:r>
      <w:r>
        <w:rPr>
          <w:rFonts w:ascii="Arial Black" w:hAnsi="Arial Black" w:cs="Arial"/>
          <w:sz w:val="36"/>
        </w:rPr>
        <w:t xml:space="preserve">sagen: </w:t>
      </w:r>
      <w:r w:rsidR="006B10BA">
        <w:rPr>
          <w:rFonts w:ascii="Arial Black" w:hAnsi="Arial Black" w:cs="Arial"/>
          <w:sz w:val="36"/>
        </w:rPr>
        <w:t xml:space="preserve">Liste von den </w:t>
      </w:r>
      <w:r>
        <w:rPr>
          <w:rFonts w:ascii="Arial Black" w:hAnsi="Arial Black" w:cs="Arial"/>
          <w:sz w:val="36"/>
        </w:rPr>
        <w:t>Wahl-</w:t>
      </w:r>
      <w:r w:rsidRPr="00D14D7D">
        <w:rPr>
          <w:rFonts w:ascii="Arial Black" w:hAnsi="Arial Black" w:cs="Arial"/>
          <w:sz w:val="36"/>
        </w:rPr>
        <w:t>Bewerberinnen</w:t>
      </w:r>
      <w:r w:rsidR="006B10BA" w:rsidRPr="00D14D7D">
        <w:rPr>
          <w:rFonts w:ascii="Arial Black" w:hAnsi="Arial Black" w:cs="Arial"/>
          <w:sz w:val="36"/>
        </w:rPr>
        <w:t xml:space="preserve"> für die Wahl von der </w:t>
      </w:r>
      <w:r w:rsidR="00D235F0">
        <w:rPr>
          <w:rFonts w:ascii="Arial Black" w:hAnsi="Arial Black" w:cs="Arial"/>
          <w:sz w:val="36"/>
        </w:rPr>
        <w:br/>
      </w:r>
      <w:r w:rsidR="006B10BA" w:rsidRPr="00D14D7D">
        <w:rPr>
          <w:rFonts w:ascii="Arial Black" w:hAnsi="Arial Black" w:cs="Arial"/>
          <w:sz w:val="36"/>
        </w:rPr>
        <w:t>Frauen-Beauftragten</w:t>
      </w:r>
    </w:p>
    <w:p w14:paraId="2F957FD9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73192318" w14:textId="61388EED" w:rsidR="009649F3" w:rsidRDefault="009649F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9E3C73" w:rsidRPr="002F7B89" w14:paraId="5B03974D" w14:textId="77777777" w:rsidTr="001D61F2">
        <w:tc>
          <w:tcPr>
            <w:tcW w:w="2547" w:type="dxa"/>
            <w:vMerge w:val="restart"/>
          </w:tcPr>
          <w:p w14:paraId="32017D6F" w14:textId="4F800C6F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680" behindDoc="0" locked="0" layoutInCell="1" allowOverlap="1" wp14:anchorId="395AE56C" wp14:editId="4114A16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3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7E35DFEA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73DC16FB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5D6A8881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27E4C0E6" w14:textId="77777777" w:rsidTr="001D61F2">
        <w:tc>
          <w:tcPr>
            <w:tcW w:w="2547" w:type="dxa"/>
            <w:vMerge/>
          </w:tcPr>
          <w:p w14:paraId="33D04807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5868135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2BBA4EBD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256B7E9B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0DC90110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733A7D8E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F47E8F" w:rsidRPr="002F7B89" w14:paraId="6B500477" w14:textId="77777777" w:rsidTr="00491517">
        <w:tc>
          <w:tcPr>
            <w:tcW w:w="2547" w:type="dxa"/>
            <w:vMerge w:val="restart"/>
          </w:tcPr>
          <w:p w14:paraId="37D7BEA4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15497977" wp14:editId="3EC57C8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1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6AB96D6C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66A7ABE3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497A13A2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F47E8F" w14:paraId="6FCC8CFB" w14:textId="77777777" w:rsidTr="00491517">
        <w:tc>
          <w:tcPr>
            <w:tcW w:w="2547" w:type="dxa"/>
            <w:vMerge/>
          </w:tcPr>
          <w:p w14:paraId="77C84888" w14:textId="77777777" w:rsidR="00F47E8F" w:rsidRDefault="00F47E8F" w:rsidP="00491517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59937A9F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09D4114A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27A7EA19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6C8C04B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0E85FFB3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F47E8F" w:rsidRPr="002F7B89" w14:paraId="13B94D0E" w14:textId="77777777" w:rsidTr="00491517">
        <w:tc>
          <w:tcPr>
            <w:tcW w:w="2547" w:type="dxa"/>
            <w:vMerge w:val="restart"/>
          </w:tcPr>
          <w:p w14:paraId="238D46CB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ADE15BC" wp14:editId="64F4C56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4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7DE19BC1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53213C4A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3D12C26B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F47E8F" w14:paraId="5E43D20D" w14:textId="77777777" w:rsidTr="00491517">
        <w:tc>
          <w:tcPr>
            <w:tcW w:w="2547" w:type="dxa"/>
            <w:vMerge/>
          </w:tcPr>
          <w:p w14:paraId="46CDBED1" w14:textId="77777777" w:rsidR="00F47E8F" w:rsidRDefault="00F47E8F" w:rsidP="00491517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5E1E429F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49EEC0C7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67666529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58717C0E" w14:textId="77777777" w:rsidR="009E3C73" w:rsidRDefault="009E3C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9E3C73" w:rsidRPr="002F7B89" w14:paraId="4BC9C62F" w14:textId="77777777" w:rsidTr="001D61F2">
        <w:tc>
          <w:tcPr>
            <w:tcW w:w="2547" w:type="dxa"/>
            <w:vMerge w:val="restart"/>
          </w:tcPr>
          <w:p w14:paraId="14B1133C" w14:textId="6D9C2C8A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17DDD7E4" wp14:editId="1CBF2FD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6" name="Bild 6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683B98B8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515EC65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3BEB452E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4083FB3C" w14:textId="77777777" w:rsidTr="001D61F2">
        <w:tc>
          <w:tcPr>
            <w:tcW w:w="2547" w:type="dxa"/>
            <w:vMerge/>
          </w:tcPr>
          <w:p w14:paraId="16C4D610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1854E740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0C38480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662F52AF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24A09B6" w14:textId="744BC039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191A42F8" w14:textId="77777777" w:rsidR="009649F3" w:rsidRDefault="009649F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F47E8F" w:rsidRPr="002F7B89" w14:paraId="4ABECE27" w14:textId="77777777" w:rsidTr="00491517">
        <w:tc>
          <w:tcPr>
            <w:tcW w:w="2547" w:type="dxa"/>
            <w:vMerge w:val="restart"/>
          </w:tcPr>
          <w:p w14:paraId="57460C82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3CA45A2C" wp14:editId="082418D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5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355AB2F1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738F879D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6452777C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F47E8F" w14:paraId="11426EE1" w14:textId="77777777" w:rsidTr="00491517">
        <w:tc>
          <w:tcPr>
            <w:tcW w:w="2547" w:type="dxa"/>
            <w:vMerge/>
          </w:tcPr>
          <w:p w14:paraId="14F77C8C" w14:textId="77777777" w:rsidR="00F47E8F" w:rsidRDefault="00F47E8F" w:rsidP="00491517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7571BA2F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2700872D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5A4E849D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4D7FEBAF" w14:textId="7D746306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7507D3CA" w14:textId="77777777" w:rsidR="009649F3" w:rsidRDefault="009649F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F47E8F" w:rsidRPr="002F7B89" w14:paraId="53A1B51F" w14:textId="77777777" w:rsidTr="00491517">
        <w:tc>
          <w:tcPr>
            <w:tcW w:w="2547" w:type="dxa"/>
            <w:vMerge w:val="restart"/>
          </w:tcPr>
          <w:p w14:paraId="70806B02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7FC5E12A" wp14:editId="655BF37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7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099615C1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5DCD417D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265630FA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F47E8F" w14:paraId="503797C3" w14:textId="77777777" w:rsidTr="00491517">
        <w:tc>
          <w:tcPr>
            <w:tcW w:w="2547" w:type="dxa"/>
            <w:vMerge/>
          </w:tcPr>
          <w:p w14:paraId="7DAE38FB" w14:textId="77777777" w:rsidR="00F47E8F" w:rsidRDefault="00F47E8F" w:rsidP="00491517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1FCCE368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123CC7C1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40C7E8B7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72FA94D" w14:textId="4A0BA911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3C61BA9B" w14:textId="77777777" w:rsidR="009649F3" w:rsidRDefault="009649F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9E3C73" w:rsidRPr="002F7B89" w14:paraId="2B421867" w14:textId="77777777" w:rsidTr="001D61F2">
        <w:tc>
          <w:tcPr>
            <w:tcW w:w="2547" w:type="dxa"/>
            <w:vMerge w:val="restart"/>
          </w:tcPr>
          <w:p w14:paraId="6A7EBA93" w14:textId="1A91A30D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76C7CAFA" wp14:editId="608CF4A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9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1AC87DCF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188F30F7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4856212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65101FE9" w14:textId="77777777" w:rsidTr="001D61F2">
        <w:tc>
          <w:tcPr>
            <w:tcW w:w="2547" w:type="dxa"/>
            <w:vMerge/>
          </w:tcPr>
          <w:p w14:paraId="21AEF558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50070736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38AC7F14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4C9401A6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4566F21" w14:textId="2673BB39" w:rsidR="009E3C73" w:rsidRDefault="009E3C73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F47E8F" w:rsidRPr="002F7B89" w14:paraId="0A3D0EB6" w14:textId="77777777" w:rsidTr="00491517">
        <w:tc>
          <w:tcPr>
            <w:tcW w:w="2547" w:type="dxa"/>
            <w:vMerge w:val="restart"/>
          </w:tcPr>
          <w:p w14:paraId="20B5C7C5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130B6DEB" wp14:editId="3884871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8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78BD8696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19E12746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6DAC68CA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F47E8F" w14:paraId="4B122B14" w14:textId="77777777" w:rsidTr="00491517">
        <w:tc>
          <w:tcPr>
            <w:tcW w:w="2547" w:type="dxa"/>
            <w:vMerge/>
          </w:tcPr>
          <w:p w14:paraId="636A235F" w14:textId="77777777" w:rsidR="00F47E8F" w:rsidRDefault="00F47E8F" w:rsidP="00491517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79DBE9BF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04A3365B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0468FF2E" w14:textId="77777777" w:rsidR="00F47E8F" w:rsidRPr="001D61F2" w:rsidRDefault="00F47E8F" w:rsidP="00491517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386E7CC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9776629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96FFD9" w14:textId="77777777" w:rsidR="009E3C73" w:rsidRPr="000253BC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53BC">
        <w:rPr>
          <w:rFonts w:ascii="Arial" w:hAnsi="Arial" w:cs="Arial"/>
          <w:sz w:val="28"/>
          <w:szCs w:val="28"/>
        </w:rPr>
        <w:t>Sie haben einen Wahl-Vorschlag gemacht</w:t>
      </w:r>
      <w:r>
        <w:rPr>
          <w:rFonts w:ascii="Arial" w:hAnsi="Arial" w:cs="Arial"/>
          <w:sz w:val="28"/>
          <w:szCs w:val="28"/>
        </w:rPr>
        <w:t>?</w:t>
      </w:r>
    </w:p>
    <w:p w14:paraId="7FE1F036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53BC">
        <w:rPr>
          <w:rFonts w:ascii="Arial" w:hAnsi="Arial" w:cs="Arial"/>
          <w:sz w:val="28"/>
          <w:szCs w:val="28"/>
        </w:rPr>
        <w:t>Der Wahl-Vo</w:t>
      </w:r>
      <w:r>
        <w:rPr>
          <w:rFonts w:ascii="Arial" w:hAnsi="Arial" w:cs="Arial"/>
          <w:sz w:val="28"/>
          <w:szCs w:val="28"/>
        </w:rPr>
        <w:t>rschlag ist nicht auf der Liste?</w:t>
      </w:r>
    </w:p>
    <w:p w14:paraId="19C9334B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i</w:t>
      </w:r>
      <w:r w:rsidRPr="000253BC">
        <w:rPr>
          <w:rFonts w:ascii="Arial" w:hAnsi="Arial" w:cs="Arial"/>
          <w:sz w:val="28"/>
          <w:szCs w:val="28"/>
        </w:rPr>
        <w:t>nformieren Sie den Wahl-Vorstand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56C17878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0253BC">
        <w:rPr>
          <w:rFonts w:ascii="Arial" w:hAnsi="Arial" w:cs="Arial"/>
          <w:sz w:val="28"/>
          <w:szCs w:val="28"/>
          <w:highlight w:val="yellow"/>
        </w:rPr>
        <w:t>Telefon</w:t>
      </w:r>
      <w:r>
        <w:rPr>
          <w:rFonts w:ascii="Arial" w:hAnsi="Arial" w:cs="Arial"/>
          <w:sz w:val="28"/>
          <w:szCs w:val="28"/>
          <w:highlight w:val="yellow"/>
        </w:rPr>
        <w:t>:</w:t>
      </w:r>
    </w:p>
    <w:p w14:paraId="57378496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E-Mail:</w:t>
      </w:r>
    </w:p>
    <w:p w14:paraId="07E6450A" w14:textId="55820520" w:rsidR="001674AC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53BC">
        <w:rPr>
          <w:rFonts w:ascii="Arial" w:hAnsi="Arial" w:cs="Arial"/>
          <w:sz w:val="28"/>
          <w:szCs w:val="28"/>
          <w:highlight w:val="yellow"/>
        </w:rPr>
        <w:t>Adresse</w:t>
      </w:r>
      <w:r>
        <w:rPr>
          <w:rFonts w:ascii="Arial" w:hAnsi="Arial" w:cs="Arial"/>
          <w:sz w:val="28"/>
          <w:szCs w:val="28"/>
        </w:rPr>
        <w:t>:</w:t>
      </w:r>
    </w:p>
    <w:p w14:paraId="6AB1B70C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2277279E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02844DEF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474C38B1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5A2EBEF9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00DA2D0C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648FC0EB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76359930" w14:textId="77777777" w:rsidR="001674AC" w:rsidRP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780B6D18" w14:textId="786ED83D" w:rsid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4F6A8F40" w14:textId="4A0402AC" w:rsidR="001674AC" w:rsidRDefault="001674AC" w:rsidP="001674AC">
      <w:pPr>
        <w:rPr>
          <w:rFonts w:ascii="Arial" w:hAnsi="Arial" w:cs="Arial"/>
          <w:sz w:val="28"/>
          <w:szCs w:val="28"/>
        </w:rPr>
      </w:pPr>
    </w:p>
    <w:p w14:paraId="79A37A6F" w14:textId="4712D4A5" w:rsidR="00872507" w:rsidRDefault="00872507" w:rsidP="001674A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EBDDEF4" w14:textId="52A1931C" w:rsidR="001674AC" w:rsidRPr="004E78DD" w:rsidRDefault="001674AC" w:rsidP="001674A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29A4034B" w14:textId="77777777" w:rsidR="009E3C73" w:rsidRPr="001674AC" w:rsidRDefault="009E3C73" w:rsidP="001674AC">
      <w:pPr>
        <w:rPr>
          <w:rFonts w:ascii="Arial" w:hAnsi="Arial" w:cs="Arial"/>
          <w:sz w:val="28"/>
          <w:szCs w:val="28"/>
        </w:rPr>
      </w:pPr>
    </w:p>
    <w:sectPr w:rsidR="009E3C73" w:rsidRPr="001674AC" w:rsidSect="0048796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3105" w14:textId="77777777" w:rsidR="006516DA" w:rsidRDefault="006516DA" w:rsidP="00F3441D">
      <w:pPr>
        <w:spacing w:after="0" w:line="240" w:lineRule="auto"/>
      </w:pPr>
      <w:r>
        <w:separator/>
      </w:r>
    </w:p>
  </w:endnote>
  <w:endnote w:type="continuationSeparator" w:id="0">
    <w:p w14:paraId="42FD9A9D" w14:textId="77777777" w:rsidR="006516DA" w:rsidRDefault="006516DA" w:rsidP="00F3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0F86" w14:textId="48CF4A69" w:rsidR="001674AC" w:rsidRDefault="001674AC" w:rsidP="00A6419E">
    <w:pPr>
      <w:pStyle w:val="Fuzeile"/>
      <w:tabs>
        <w:tab w:val="clear" w:pos="4536"/>
        <w:tab w:val="clear" w:pos="9072"/>
        <w:tab w:val="center" w:pos="0"/>
      </w:tabs>
      <w:rPr>
        <w:rFonts w:ascii="Arial" w:hAnsi="Arial" w:cs="Arial"/>
        <w:b/>
        <w:bCs/>
        <w:noProof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872507" w:rsidRPr="000B6A04" w14:paraId="0A76322F" w14:textId="77777777" w:rsidTr="00A52293">
      <w:trPr>
        <w:trHeight w:val="425"/>
      </w:trPr>
      <w:tc>
        <w:tcPr>
          <w:tcW w:w="1666" w:type="pct"/>
          <w:vAlign w:val="center"/>
        </w:tcPr>
        <w:p w14:paraId="73DBC356" w14:textId="77777777" w:rsidR="00872507" w:rsidRPr="000B6A04" w:rsidRDefault="00872507" w:rsidP="00872507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2855430" wp14:editId="2FFBA4DB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0E1A491" w14:textId="77777777" w:rsidR="00872507" w:rsidRPr="000B6A04" w:rsidRDefault="00872507" w:rsidP="00872507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3F04338" wp14:editId="134F9722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B731EEC" w14:textId="77777777" w:rsidR="00872507" w:rsidRPr="000B6A04" w:rsidRDefault="00872507" w:rsidP="00872507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F65BA62" wp14:editId="2CAC22EF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2507" w:rsidRPr="000B6A04" w14:paraId="19EE5355" w14:textId="77777777" w:rsidTr="00A52293">
      <w:trPr>
        <w:trHeight w:val="425"/>
      </w:trPr>
      <w:tc>
        <w:tcPr>
          <w:tcW w:w="1666" w:type="pct"/>
          <w:vAlign w:val="center"/>
        </w:tcPr>
        <w:p w14:paraId="736FDEA8" w14:textId="77777777" w:rsidR="00872507" w:rsidRPr="000B6A04" w:rsidRDefault="00872507" w:rsidP="00872507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25BDCBF8" w14:textId="77777777" w:rsidR="00872507" w:rsidRPr="000B6A04" w:rsidRDefault="00872507" w:rsidP="00872507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D46A329" w14:textId="77777777" w:rsidR="00872507" w:rsidRPr="000B6A04" w:rsidRDefault="00872507" w:rsidP="00872507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  <w:tr w:rsidR="00872507" w:rsidRPr="000B6A04" w14:paraId="19B1C06B" w14:textId="77777777" w:rsidTr="00A52293">
      <w:trPr>
        <w:trHeight w:val="425"/>
      </w:trPr>
      <w:tc>
        <w:tcPr>
          <w:tcW w:w="1666" w:type="pct"/>
          <w:vAlign w:val="center"/>
        </w:tcPr>
        <w:p w14:paraId="66FFAC08" w14:textId="77777777" w:rsidR="00872507" w:rsidRPr="000B6A04" w:rsidRDefault="00872507" w:rsidP="00872507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977AC09" w14:textId="77777777" w:rsidR="00872507" w:rsidRPr="000B6A04" w:rsidRDefault="00872507" w:rsidP="00872507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F0FBC24" w14:textId="77777777" w:rsidR="00872507" w:rsidRPr="000B6A04" w:rsidRDefault="00872507" w:rsidP="00872507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532F8EC7" w14:textId="536672BD" w:rsidR="00872507" w:rsidRDefault="00872507" w:rsidP="00872507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A6419E"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1C4C9946" w14:textId="12D853B6" w:rsidR="00A6419E" w:rsidRPr="00A6419E" w:rsidRDefault="00A6419E" w:rsidP="00A6419E">
    <w:pPr>
      <w:pStyle w:val="Fuzeile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PAGE  \* Arabic  \* MERGEFORMAT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NUMPAGES  \* Arabic  \* MERGEFORMAT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>
      <w:rPr>
        <w:rFonts w:ascii="Arial" w:hAnsi="Arial" w:cs="Arial"/>
        <w:b/>
        <w:bCs/>
      </w:rPr>
      <w:fldChar w:fldCharType="end"/>
    </w:r>
  </w:p>
  <w:p w14:paraId="6118CF5A" w14:textId="77777777" w:rsidR="00872507" w:rsidRDefault="00872507" w:rsidP="00872507">
    <w:pPr>
      <w:pStyle w:val="Fuzeile"/>
      <w:tabs>
        <w:tab w:val="clear" w:pos="4536"/>
        <w:tab w:val="clear" w:pos="9072"/>
        <w:tab w:val="center" w:pos="0"/>
      </w:tabs>
      <w:rPr>
        <w:rFonts w:ascii="Arial" w:hAnsi="Arial" w:cs="Arial"/>
        <w:b/>
        <w:bCs/>
        <w:noProof/>
      </w:rPr>
    </w:pPr>
  </w:p>
  <w:p w14:paraId="735E8679" w14:textId="77777777" w:rsidR="00407756" w:rsidRPr="000253BC" w:rsidRDefault="0040775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29BC" w14:textId="77777777" w:rsidR="006516DA" w:rsidRDefault="006516DA" w:rsidP="00F3441D">
      <w:pPr>
        <w:spacing w:after="0" w:line="240" w:lineRule="auto"/>
      </w:pPr>
      <w:r>
        <w:separator/>
      </w:r>
    </w:p>
  </w:footnote>
  <w:footnote w:type="continuationSeparator" w:id="0">
    <w:p w14:paraId="1DA82D1E" w14:textId="77777777" w:rsidR="006516DA" w:rsidRDefault="006516DA" w:rsidP="00F3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CD77" w14:textId="77777777" w:rsidR="009E3C73" w:rsidRPr="000253BC" w:rsidRDefault="009E3C73">
    <w:pPr>
      <w:pStyle w:val="Kopfzeile"/>
      <w:rPr>
        <w:rFonts w:ascii="Arial" w:hAnsi="Arial" w:cs="Arial"/>
        <w:color w:val="808080"/>
      </w:rPr>
    </w:pPr>
    <w:r w:rsidRPr="000253BC">
      <w:rPr>
        <w:rFonts w:ascii="Arial" w:hAnsi="Arial" w:cs="Arial"/>
        <w:color w:val="808080"/>
      </w:rPr>
      <w:t>LOGO WERKSTATT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2"/>
    <w:rsid w:val="000253BC"/>
    <w:rsid w:val="0006108A"/>
    <w:rsid w:val="000A4B55"/>
    <w:rsid w:val="000D532C"/>
    <w:rsid w:val="001274C0"/>
    <w:rsid w:val="00161537"/>
    <w:rsid w:val="001674AC"/>
    <w:rsid w:val="001D61F2"/>
    <w:rsid w:val="002F7B89"/>
    <w:rsid w:val="00302265"/>
    <w:rsid w:val="00304B97"/>
    <w:rsid w:val="0033225A"/>
    <w:rsid w:val="003D51B3"/>
    <w:rsid w:val="00407756"/>
    <w:rsid w:val="00487961"/>
    <w:rsid w:val="004C4856"/>
    <w:rsid w:val="00586BF2"/>
    <w:rsid w:val="006516DA"/>
    <w:rsid w:val="006B10BA"/>
    <w:rsid w:val="00750295"/>
    <w:rsid w:val="00761B3B"/>
    <w:rsid w:val="00764089"/>
    <w:rsid w:val="007B748F"/>
    <w:rsid w:val="0084413D"/>
    <w:rsid w:val="00872507"/>
    <w:rsid w:val="0087475F"/>
    <w:rsid w:val="00905A9E"/>
    <w:rsid w:val="009649F3"/>
    <w:rsid w:val="009E3C73"/>
    <w:rsid w:val="00A6419E"/>
    <w:rsid w:val="00AA0930"/>
    <w:rsid w:val="00BC1FC0"/>
    <w:rsid w:val="00C04369"/>
    <w:rsid w:val="00CB1B73"/>
    <w:rsid w:val="00CE3B8C"/>
    <w:rsid w:val="00D14D7D"/>
    <w:rsid w:val="00D235F0"/>
    <w:rsid w:val="00E70F3D"/>
    <w:rsid w:val="00F3441D"/>
    <w:rsid w:val="00F47E8F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FA7F3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BF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3441D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F3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3441D"/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99"/>
    <w:rsid w:val="002F7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4077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64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40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408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40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4089"/>
    <w:rPr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Kandidaten und Kandidatinnen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Kandidaten und Kandidatinnen</dc:title>
  <dc:subject/>
  <dc:creator>markowski</dc:creator>
  <cp:keywords/>
  <dc:description/>
  <cp:lastModifiedBy>marion.funke</cp:lastModifiedBy>
  <cp:revision>5</cp:revision>
  <dcterms:created xsi:type="dcterms:W3CDTF">2021-05-17T08:50:00Z</dcterms:created>
  <dcterms:modified xsi:type="dcterms:W3CDTF">2021-05-17T09:34:00Z</dcterms:modified>
</cp:coreProperties>
</file>